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7" w:rsidRDefault="00364BF0" w:rsidP="00364BF0">
      <w:pPr>
        <w:rPr>
          <w:rFonts w:ascii="Garamond" w:hAnsi="Garamond"/>
          <w:b/>
          <w:color w:val="000000" w:themeColor="text1"/>
          <w:sz w:val="32"/>
          <w:szCs w:val="32"/>
        </w:rPr>
      </w:pPr>
      <w:r w:rsidRPr="00364BF0">
        <w:rPr>
          <w:rFonts w:ascii="Garamond" w:hAnsi="Garamond"/>
          <w:b/>
          <w:color w:val="000000" w:themeColor="text1"/>
          <w:sz w:val="32"/>
          <w:szCs w:val="32"/>
        </w:rPr>
        <w:t>Kedves Hallgató!</w:t>
      </w:r>
    </w:p>
    <w:p w:rsidR="00364BF0" w:rsidRDefault="00364BF0" w:rsidP="00364BF0">
      <w:pPr>
        <w:rPr>
          <w:rFonts w:ascii="Garamond" w:hAnsi="Garamond"/>
          <w:b/>
          <w:color w:val="000000" w:themeColor="text1"/>
          <w:sz w:val="32"/>
          <w:szCs w:val="32"/>
        </w:rPr>
      </w:pP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Az idei Korányi Frigyes Tudományos Fórumra angol </w:t>
      </w:r>
      <w:proofErr w:type="spellStart"/>
      <w:r>
        <w:rPr>
          <w:rFonts w:ascii="Garamond" w:hAnsi="Garamond"/>
          <w:b/>
          <w:color w:val="000000" w:themeColor="text1"/>
          <w:sz w:val="28"/>
          <w:szCs w:val="28"/>
        </w:rPr>
        <w:t>absztraktot</w:t>
      </w:r>
      <w:proofErr w:type="spellEnd"/>
      <w:r>
        <w:rPr>
          <w:rFonts w:ascii="Garamond" w:hAnsi="Garamond"/>
          <w:b/>
          <w:color w:val="000000" w:themeColor="text1"/>
          <w:sz w:val="28"/>
          <w:szCs w:val="28"/>
        </w:rPr>
        <w:t xml:space="preserve"> beadók közül nemzetközi zsűri dönti el, hogy ki juthat tovább a Prágában megrendezésre kerülő éves konferenciára. Alább találhatók az absztrakt formai követelményei.</w:t>
      </w: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Sikeres pályázást kívánunk!</w:t>
      </w: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Korányi Frigyes Szakkollégium Szakmai Bizottsága</w:t>
      </w: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364BF0" w:rsidRPr="00364BF0" w:rsidRDefault="00364BF0" w:rsidP="00364BF0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205227" w:rsidRDefault="00205227" w:rsidP="003130DD">
      <w:pPr>
        <w:spacing w:before="120" w:after="140"/>
        <w:jc w:val="center"/>
        <w:rPr>
          <w:rFonts w:ascii="Garamond" w:hAnsi="Garamond"/>
          <w:b/>
          <w:color w:val="FF0000"/>
          <w:sz w:val="32"/>
          <w:szCs w:val="32"/>
          <w:u w:val="single"/>
        </w:rPr>
      </w:pPr>
      <w:r w:rsidRPr="00205227">
        <w:rPr>
          <w:rFonts w:ascii="Garamond" w:hAnsi="Garamond"/>
          <w:b/>
          <w:color w:val="FF0000"/>
          <w:sz w:val="32"/>
          <w:szCs w:val="32"/>
          <w:u w:val="single"/>
        </w:rPr>
        <w:t xml:space="preserve">Abstract guideline </w:t>
      </w:r>
      <w:r>
        <w:rPr>
          <w:rFonts w:ascii="Garamond" w:hAnsi="Garamond"/>
          <w:b/>
          <w:color w:val="FF0000"/>
          <w:sz w:val="32"/>
          <w:szCs w:val="32"/>
          <w:u w:val="single"/>
        </w:rPr>
        <w:t>for</w:t>
      </w:r>
      <w:r w:rsidRPr="00205227">
        <w:rPr>
          <w:rFonts w:ascii="Garamond" w:hAnsi="Garamond"/>
          <w:b/>
          <w:color w:val="FF0000"/>
          <w:sz w:val="32"/>
          <w:szCs w:val="32"/>
          <w:u w:val="single"/>
        </w:rPr>
        <w:t xml:space="preserve"> RECOOP Bridges in Life Sciences 11th Annual Scientific Conference, </w:t>
      </w:r>
      <w:r>
        <w:rPr>
          <w:rFonts w:ascii="Garamond" w:hAnsi="Garamond"/>
          <w:b/>
          <w:color w:val="FF0000"/>
          <w:sz w:val="32"/>
          <w:szCs w:val="32"/>
          <w:u w:val="single"/>
        </w:rPr>
        <w:t>2016</w:t>
      </w:r>
      <w:r w:rsidR="00D520BA">
        <w:rPr>
          <w:rFonts w:ascii="Garamond" w:hAnsi="Garamond"/>
          <w:b/>
          <w:color w:val="FF0000"/>
          <w:sz w:val="32"/>
          <w:szCs w:val="32"/>
          <w:u w:val="single"/>
        </w:rPr>
        <w:t>,</w:t>
      </w:r>
      <w:r>
        <w:rPr>
          <w:rFonts w:ascii="Garamond" w:hAnsi="Garamond"/>
          <w:b/>
          <w:color w:val="FF0000"/>
          <w:sz w:val="32"/>
          <w:szCs w:val="32"/>
          <w:u w:val="single"/>
        </w:rPr>
        <w:t xml:space="preserve"> Prague</w:t>
      </w:r>
    </w:p>
    <w:p w:rsidR="00205227" w:rsidRPr="00205227" w:rsidRDefault="00205227" w:rsidP="00205227">
      <w:pPr>
        <w:jc w:val="center"/>
        <w:rPr>
          <w:rFonts w:ascii="Garamond" w:hAnsi="Garamond"/>
          <w:b/>
          <w:sz w:val="22"/>
          <w:szCs w:val="32"/>
        </w:rPr>
      </w:pPr>
      <w:r w:rsidRPr="00205227">
        <w:rPr>
          <w:rFonts w:ascii="Garamond" w:hAnsi="Garamond"/>
          <w:b/>
          <w:sz w:val="22"/>
          <w:szCs w:val="32"/>
        </w:rPr>
        <w:t>April 7, Arrival | April 8 – 9, Conference | April 10, Departure</w:t>
      </w:r>
    </w:p>
    <w:p w:rsidR="003C6DD5" w:rsidRDefault="003C6DD5" w:rsidP="00205227">
      <w:pPr>
        <w:rPr>
          <w:rFonts w:ascii="Garamond" w:hAnsi="Garamond"/>
          <w:b/>
          <w:color w:val="FF0000"/>
          <w:sz w:val="32"/>
          <w:szCs w:val="32"/>
          <w:u w:val="single"/>
        </w:rPr>
      </w:pPr>
    </w:p>
    <w:p w:rsidR="00205227" w:rsidRPr="00CA166C" w:rsidRDefault="00205227" w:rsidP="00205227">
      <w:pPr>
        <w:rPr>
          <w:rFonts w:ascii="Garamond" w:hAnsi="Garamond"/>
          <w:lang w:val="en-US"/>
        </w:rPr>
      </w:pPr>
    </w:p>
    <w:p w:rsidR="003C6DD5" w:rsidRPr="00CA166C" w:rsidRDefault="003C6DD5" w:rsidP="003C6DD5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Abstract title should be no longer than 150 characters (count letters and spaces).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3C6DD5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Authors should be represented with last names and initials</w:t>
      </w:r>
      <w:r w:rsidR="000100F9" w:rsidRPr="00CA166C">
        <w:rPr>
          <w:rFonts w:ascii="Garamond" w:hAnsi="Garamond"/>
          <w:lang w:val="en-US"/>
        </w:rPr>
        <w:t xml:space="preserve"> of first names and middle-name.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 xml:space="preserve">Names of the department(s) and institution(s) </w:t>
      </w:r>
      <w:r w:rsidR="003E70A0" w:rsidRPr="00CA166C">
        <w:rPr>
          <w:rFonts w:ascii="Garamond" w:hAnsi="Garamond"/>
          <w:lang w:val="en-US"/>
        </w:rPr>
        <w:t xml:space="preserve">related to the work </w:t>
      </w:r>
      <w:r w:rsidR="000100F9" w:rsidRPr="00CA166C">
        <w:rPr>
          <w:rFonts w:ascii="Garamond" w:hAnsi="Garamond"/>
          <w:lang w:val="en-US"/>
        </w:rPr>
        <w:t xml:space="preserve">should be </w:t>
      </w:r>
      <w:r w:rsidR="00205227">
        <w:rPr>
          <w:rFonts w:ascii="Garamond" w:hAnsi="Garamond"/>
          <w:lang w:val="en-US"/>
        </w:rPr>
        <w:t>attributed</w:t>
      </w:r>
      <w:r w:rsidR="000100F9" w:rsidRPr="00CA166C">
        <w:rPr>
          <w:rFonts w:ascii="Garamond" w:hAnsi="Garamond"/>
          <w:lang w:val="en-US"/>
        </w:rPr>
        <w:t xml:space="preserve">. </w:t>
      </w:r>
    </w:p>
    <w:p w:rsidR="003C6DD5" w:rsidRPr="00CA166C" w:rsidRDefault="00205227" w:rsidP="000100F9">
      <w:pPr>
        <w:ind w:left="70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 w:rsidR="003C6DD5" w:rsidRPr="00CA166C">
        <w:rPr>
          <w:rFonts w:ascii="Garamond" w:hAnsi="Garamond"/>
          <w:lang w:val="en-US"/>
        </w:rPr>
        <w:t xml:space="preserve">If authors belong to several different institutions, superscript digits should be used to relate the authors’ names to respective institutions. </w:t>
      </w:r>
      <w:r w:rsidR="00CA166C" w:rsidRPr="00CA166C">
        <w:rPr>
          <w:rFonts w:ascii="Garamond" w:hAnsi="Garamond"/>
          <w:lang w:val="en-US"/>
        </w:rPr>
        <w:t>The corresponding author listed</w:t>
      </w:r>
      <w:r>
        <w:rPr>
          <w:rFonts w:ascii="Garamond" w:hAnsi="Garamond"/>
          <w:lang w:val="en-US"/>
        </w:rPr>
        <w:t xml:space="preserve"> separately with e-mail address.</w:t>
      </w:r>
    </w:p>
    <w:p w:rsidR="003C6DD5" w:rsidRPr="00CA166C" w:rsidRDefault="003C6DD5" w:rsidP="000100F9">
      <w:pPr>
        <w:rPr>
          <w:rFonts w:ascii="Garamond" w:hAnsi="Garamond"/>
          <w:lang w:val="en-US"/>
        </w:rPr>
      </w:pPr>
    </w:p>
    <w:p w:rsidR="003C6DD5" w:rsidRPr="00CA166C" w:rsidRDefault="000100F9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Maximum five key worlds should be given</w:t>
      </w:r>
      <w:r w:rsidR="003E70A0" w:rsidRPr="00CA166C">
        <w:rPr>
          <w:rFonts w:ascii="Garamond" w:hAnsi="Garamond"/>
          <w:lang w:val="en-US"/>
        </w:rPr>
        <w:t>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205227" w:rsidP="00205227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205227">
        <w:rPr>
          <w:rFonts w:ascii="Garamond" w:hAnsi="Garamond"/>
          <w:lang w:val="en-US"/>
        </w:rPr>
        <w:t>Abs</w:t>
      </w:r>
      <w:r w:rsidR="009F5368">
        <w:rPr>
          <w:rFonts w:ascii="Garamond" w:hAnsi="Garamond"/>
          <w:lang w:val="en-US"/>
        </w:rPr>
        <w:t xml:space="preserve">tract </w:t>
      </w:r>
      <w:del w:id="0" w:author="Erdélyi Tamás" w:date="2016-01-15T22:29:00Z">
        <w:r w:rsidR="009F5368" w:rsidDel="00552C7D">
          <w:rPr>
            <w:rFonts w:ascii="Garamond" w:hAnsi="Garamond"/>
            <w:lang w:val="en-US"/>
          </w:rPr>
          <w:delText xml:space="preserve">structure </w:delText>
        </w:r>
      </w:del>
      <w:r w:rsidR="009F5368">
        <w:rPr>
          <w:rFonts w:ascii="Garamond" w:hAnsi="Garamond"/>
          <w:lang w:val="en-US"/>
        </w:rPr>
        <w:t>should be structured</w:t>
      </w:r>
      <w:ins w:id="1" w:author="Erdélyi Tamás" w:date="2016-01-15T22:29:00Z">
        <w:r w:rsidR="00552C7D">
          <w:rPr>
            <w:rFonts w:ascii="Garamond" w:hAnsi="Garamond"/>
            <w:lang w:val="en-US"/>
          </w:rPr>
          <w:t xml:space="preserve"> as the</w:t>
        </w:r>
      </w:ins>
      <w:r w:rsidR="009F5368">
        <w:rPr>
          <w:rFonts w:ascii="Garamond" w:hAnsi="Garamond"/>
          <w:lang w:val="en-US"/>
        </w:rPr>
        <w:t xml:space="preserve"> </w:t>
      </w:r>
      <w:bookmarkStart w:id="2" w:name="_GoBack"/>
      <w:bookmarkEnd w:id="2"/>
      <w:del w:id="3" w:author="Erdélyi Tamás" w:date="2016-01-15T22:29:00Z">
        <w:r w:rsidR="009F5368" w:rsidDel="00552C7D">
          <w:rPr>
            <w:rFonts w:ascii="Garamond" w:hAnsi="Garamond"/>
            <w:lang w:val="en-US"/>
          </w:rPr>
          <w:delText xml:space="preserve">the as </w:delText>
        </w:r>
      </w:del>
      <w:r w:rsidR="009F5368">
        <w:rPr>
          <w:rFonts w:ascii="Garamond" w:hAnsi="Garamond"/>
          <w:lang w:val="en-US"/>
        </w:rPr>
        <w:t>follows:</w:t>
      </w:r>
      <w:r w:rsidR="003C6DD5" w:rsidRPr="00CA166C">
        <w:rPr>
          <w:rFonts w:ascii="Garamond" w:hAnsi="Garamond"/>
          <w:lang w:val="en-US"/>
        </w:rPr>
        <w:t xml:space="preserve"> Introduction, Methods, Results, Discussion and Conclusion</w:t>
      </w:r>
      <w:r>
        <w:rPr>
          <w:rFonts w:ascii="Garamond" w:hAnsi="Garamond"/>
          <w:lang w:val="en-US"/>
        </w:rPr>
        <w:t>.</w:t>
      </w:r>
      <w:r w:rsidR="00A8701B">
        <w:rPr>
          <w:rFonts w:ascii="Garamond" w:hAnsi="Garamond"/>
          <w:lang w:val="en-US"/>
        </w:rPr>
        <w:t xml:space="preserve"> Use no more than 300 words, up to 2300 characters (count letters and spaces).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Source(s) of research support in the fo</w:t>
      </w:r>
      <w:r w:rsidR="000100F9" w:rsidRPr="00CA166C">
        <w:rPr>
          <w:rFonts w:ascii="Garamond" w:hAnsi="Garamond"/>
          <w:lang w:val="en-US"/>
        </w:rPr>
        <w:t xml:space="preserve">rm of financial support, grants should be represented. 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In the acknowledgement, au</w:t>
      </w:r>
      <w:r w:rsidR="000100F9" w:rsidRPr="00CA166C">
        <w:rPr>
          <w:rFonts w:ascii="Garamond" w:hAnsi="Garamond"/>
          <w:lang w:val="en-US"/>
        </w:rPr>
        <w:t>thors shall provide information:</w:t>
      </w:r>
    </w:p>
    <w:p w:rsidR="003C6DD5" w:rsidRPr="00CA166C" w:rsidRDefault="000100F9" w:rsidP="00055A2E">
      <w:pPr>
        <w:ind w:firstLine="708"/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-</w:t>
      </w:r>
      <w:r w:rsidR="003C6DD5" w:rsidRPr="00CA166C">
        <w:rPr>
          <w:rFonts w:ascii="Garamond" w:hAnsi="Garamond"/>
          <w:lang w:val="en-US"/>
        </w:rPr>
        <w:t>If it is a clinical research, Ethical Committee Approval- date and number</w:t>
      </w:r>
      <w:r w:rsidRPr="00CA166C">
        <w:rPr>
          <w:rFonts w:ascii="Garamond" w:hAnsi="Garamond"/>
          <w:lang w:val="en-US"/>
        </w:rPr>
        <w:t>.</w:t>
      </w:r>
    </w:p>
    <w:p w:rsidR="003C6DD5" w:rsidRPr="00CA166C" w:rsidRDefault="000100F9" w:rsidP="00A14488">
      <w:pPr>
        <w:ind w:firstLine="708"/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-</w:t>
      </w:r>
      <w:r w:rsidR="003C6DD5" w:rsidRPr="00CA166C">
        <w:rPr>
          <w:rFonts w:ascii="Garamond" w:hAnsi="Garamond"/>
          <w:lang w:val="en-US"/>
        </w:rPr>
        <w:t xml:space="preserve">If it is a preclinical animal research, Institutional Animal </w:t>
      </w:r>
      <w:r w:rsidR="00A14488">
        <w:rPr>
          <w:rFonts w:ascii="Garamond" w:hAnsi="Garamond"/>
          <w:lang w:val="en-US"/>
        </w:rPr>
        <w:t>Care and Use Committee Approval-</w:t>
      </w:r>
      <w:r w:rsidR="00A14488">
        <w:rPr>
          <w:rFonts w:ascii="Garamond" w:hAnsi="Garamond"/>
          <w:lang w:val="en-US"/>
        </w:rPr>
        <w:tab/>
      </w:r>
      <w:r w:rsidR="003C6DD5" w:rsidRPr="00CA166C">
        <w:rPr>
          <w:rFonts w:ascii="Garamond" w:hAnsi="Garamond"/>
          <w:lang w:val="en-US"/>
        </w:rPr>
        <w:t>date and number</w:t>
      </w:r>
      <w:r w:rsidRPr="00CA166C">
        <w:rPr>
          <w:rFonts w:ascii="Garamond" w:hAnsi="Garamond"/>
          <w:lang w:val="en-US"/>
        </w:rPr>
        <w:t>.</w:t>
      </w:r>
    </w:p>
    <w:sectPr w:rsidR="003C6DD5" w:rsidRPr="00CA166C" w:rsidSect="00A97E10">
      <w:headerReference w:type="default" r:id="rId8"/>
      <w:pgSz w:w="12240" w:h="15840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4F" w:rsidRDefault="003B5E4F">
      <w:r>
        <w:separator/>
      </w:r>
    </w:p>
  </w:endnote>
  <w:endnote w:type="continuationSeparator" w:id="0">
    <w:p w:rsidR="003B5E4F" w:rsidRDefault="003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4F" w:rsidRDefault="003B5E4F">
      <w:r>
        <w:separator/>
      </w:r>
    </w:p>
  </w:footnote>
  <w:footnote w:type="continuationSeparator" w:id="0">
    <w:p w:rsidR="003B5E4F" w:rsidRDefault="003B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B6" w:rsidRPr="002C7B11" w:rsidRDefault="00CA166C" w:rsidP="00734DEB">
    <w:pPr>
      <w:pStyle w:val="lfej"/>
      <w:rPr>
        <w:rFonts w:ascii="Garamond" w:hAnsi="Garamond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5985510</wp:posOffset>
          </wp:positionH>
          <wp:positionV relativeFrom="page">
            <wp:posOffset>450850</wp:posOffset>
          </wp:positionV>
          <wp:extent cx="814070" cy="842010"/>
          <wp:effectExtent l="0" t="0" r="5080" b="0"/>
          <wp:wrapTight wrapText="bothSides">
            <wp:wrapPolygon edited="0">
              <wp:start x="0" y="0"/>
              <wp:lineTo x="0" y="21014"/>
              <wp:lineTo x="21229" y="21014"/>
              <wp:lineTo x="21229" y="0"/>
              <wp:lineTo x="0" y="0"/>
            </wp:wrapPolygon>
          </wp:wrapTight>
          <wp:docPr id="3" name="Kép 1" descr="korany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oranyi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B6" w:rsidRPr="002C7B11">
      <w:rPr>
        <w:rFonts w:ascii="Garamond" w:hAnsi="Garamond" w:cs="Arial"/>
        <w:sz w:val="26"/>
        <w:szCs w:val="26"/>
      </w:rPr>
      <w:t>Semmelweis Egyetem</w:t>
    </w:r>
  </w:p>
  <w:p w:rsidR="005977B6" w:rsidRPr="002C7B11" w:rsidRDefault="005977B6" w:rsidP="00734DEB">
    <w:pPr>
      <w:rPr>
        <w:rFonts w:ascii="Garamond" w:hAnsi="Garamond" w:cs="Arial"/>
        <w:sz w:val="26"/>
        <w:szCs w:val="26"/>
      </w:rPr>
    </w:pPr>
    <w:r w:rsidRPr="002C7B11">
      <w:rPr>
        <w:rFonts w:ascii="Garamond" w:hAnsi="Garamond" w:cs="Arial"/>
        <w:sz w:val="26"/>
        <w:szCs w:val="26"/>
      </w:rPr>
      <w:t>Korányi Frigyes Szakkollégium</w:t>
    </w:r>
  </w:p>
  <w:p w:rsidR="005977B6" w:rsidRPr="002C7B11" w:rsidRDefault="005977B6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1074 Budapest, Hársfa u. 59/b.</w:t>
    </w:r>
  </w:p>
  <w:p w:rsidR="005977B6" w:rsidRPr="002C7B11" w:rsidRDefault="005977B6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Tel</w:t>
    </w:r>
    <w:proofErr w:type="gramStart"/>
    <w:r w:rsidRPr="002C7B11">
      <w:rPr>
        <w:rFonts w:ascii="Garamond" w:hAnsi="Garamond"/>
        <w:sz w:val="20"/>
      </w:rPr>
      <w:t>.:</w:t>
    </w:r>
    <w:proofErr w:type="gramEnd"/>
    <w:r w:rsidRPr="002C7B11">
      <w:rPr>
        <w:rFonts w:ascii="Garamond" w:hAnsi="Garamond"/>
        <w:sz w:val="20"/>
      </w:rPr>
      <w:t xml:space="preserve"> 06/208259631</w:t>
    </w:r>
  </w:p>
  <w:p w:rsidR="005977B6" w:rsidRPr="002C7B11" w:rsidRDefault="00CA166C" w:rsidP="00734DEB">
    <w:pPr>
      <w:pStyle w:val="lfej"/>
      <w:rPr>
        <w:rFonts w:ascii="Garamond" w:hAnsi="Garamon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139700</wp:posOffset>
              </wp:positionV>
              <wp:extent cx="5760720" cy="0"/>
              <wp:effectExtent l="5080" t="6350" r="635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AC805E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/mFwIAADI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139700</wp:posOffset>
              </wp:positionV>
              <wp:extent cx="5760720" cy="0"/>
              <wp:effectExtent l="5080" t="6350" r="635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D59D6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58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D8OEkfRy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" o:allowincell="f"/>
          </w:pict>
        </mc:Fallback>
      </mc:AlternateContent>
    </w:r>
    <w:r w:rsidR="005977B6" w:rsidRPr="002C7B11">
      <w:rPr>
        <w:rFonts w:ascii="Garamond" w:hAnsi="Garamond"/>
        <w:sz w:val="20"/>
      </w:rPr>
      <w:t xml:space="preserve">E-mail: </w:t>
    </w:r>
    <w:hyperlink r:id="rId2" w:history="1">
      <w:r w:rsidR="00205227" w:rsidRPr="00E761CA">
        <w:rPr>
          <w:rStyle w:val="Hiperhivatkozs"/>
          <w:rFonts w:ascii="Garamond" w:hAnsi="Garamond"/>
          <w:sz w:val="20"/>
        </w:rPr>
        <w:t>kftf2016@gmail.com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0E3"/>
    <w:multiLevelType w:val="hybridMultilevel"/>
    <w:tmpl w:val="418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A3A"/>
    <w:multiLevelType w:val="hybridMultilevel"/>
    <w:tmpl w:val="70562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4"/>
    <w:rsid w:val="000100F9"/>
    <w:rsid w:val="00044242"/>
    <w:rsid w:val="000453FC"/>
    <w:rsid w:val="00055A2E"/>
    <w:rsid w:val="0006254F"/>
    <w:rsid w:val="0009334E"/>
    <w:rsid w:val="000B1429"/>
    <w:rsid w:val="000B3F95"/>
    <w:rsid w:val="000C6FC8"/>
    <w:rsid w:val="001128C9"/>
    <w:rsid w:val="001819B3"/>
    <w:rsid w:val="00182EB8"/>
    <w:rsid w:val="00185337"/>
    <w:rsid w:val="001926A3"/>
    <w:rsid w:val="001E6AFD"/>
    <w:rsid w:val="00205227"/>
    <w:rsid w:val="0021756A"/>
    <w:rsid w:val="0022099B"/>
    <w:rsid w:val="00261EE1"/>
    <w:rsid w:val="0028300A"/>
    <w:rsid w:val="00294102"/>
    <w:rsid w:val="002C7B11"/>
    <w:rsid w:val="002E5BAB"/>
    <w:rsid w:val="0030375E"/>
    <w:rsid w:val="00310315"/>
    <w:rsid w:val="003130DD"/>
    <w:rsid w:val="00313A99"/>
    <w:rsid w:val="00333A7A"/>
    <w:rsid w:val="00351E20"/>
    <w:rsid w:val="00364BF0"/>
    <w:rsid w:val="00392052"/>
    <w:rsid w:val="00393674"/>
    <w:rsid w:val="00397569"/>
    <w:rsid w:val="00397669"/>
    <w:rsid w:val="003A120E"/>
    <w:rsid w:val="003A3575"/>
    <w:rsid w:val="003B5E4F"/>
    <w:rsid w:val="003C6DD5"/>
    <w:rsid w:val="003D7BAF"/>
    <w:rsid w:val="003E70A0"/>
    <w:rsid w:val="003F1358"/>
    <w:rsid w:val="00400927"/>
    <w:rsid w:val="00412C5D"/>
    <w:rsid w:val="00420370"/>
    <w:rsid w:val="00437825"/>
    <w:rsid w:val="00463B16"/>
    <w:rsid w:val="004828A6"/>
    <w:rsid w:val="004B55A8"/>
    <w:rsid w:val="004B7D40"/>
    <w:rsid w:val="004E48C0"/>
    <w:rsid w:val="004F6A82"/>
    <w:rsid w:val="00503182"/>
    <w:rsid w:val="00504893"/>
    <w:rsid w:val="005105D7"/>
    <w:rsid w:val="00552C7D"/>
    <w:rsid w:val="005977B6"/>
    <w:rsid w:val="0062526B"/>
    <w:rsid w:val="006402DD"/>
    <w:rsid w:val="00640B38"/>
    <w:rsid w:val="006528FF"/>
    <w:rsid w:val="0067078F"/>
    <w:rsid w:val="006745FC"/>
    <w:rsid w:val="006D35AA"/>
    <w:rsid w:val="006E6F4B"/>
    <w:rsid w:val="00717E36"/>
    <w:rsid w:val="00734DEB"/>
    <w:rsid w:val="0077610F"/>
    <w:rsid w:val="00797B7D"/>
    <w:rsid w:val="007A0B86"/>
    <w:rsid w:val="007C57E7"/>
    <w:rsid w:val="007F638F"/>
    <w:rsid w:val="008050B6"/>
    <w:rsid w:val="00831AF4"/>
    <w:rsid w:val="008606AE"/>
    <w:rsid w:val="00861838"/>
    <w:rsid w:val="00864270"/>
    <w:rsid w:val="00872F33"/>
    <w:rsid w:val="008A741B"/>
    <w:rsid w:val="008A7AB4"/>
    <w:rsid w:val="008B2AD4"/>
    <w:rsid w:val="008B4831"/>
    <w:rsid w:val="008D0BEF"/>
    <w:rsid w:val="008D3D61"/>
    <w:rsid w:val="008F28F7"/>
    <w:rsid w:val="00906D2C"/>
    <w:rsid w:val="009375BB"/>
    <w:rsid w:val="009840F4"/>
    <w:rsid w:val="009956F7"/>
    <w:rsid w:val="00995908"/>
    <w:rsid w:val="009A2685"/>
    <w:rsid w:val="009B30E8"/>
    <w:rsid w:val="009D6563"/>
    <w:rsid w:val="009F267D"/>
    <w:rsid w:val="009F32E3"/>
    <w:rsid w:val="009F5368"/>
    <w:rsid w:val="009F767D"/>
    <w:rsid w:val="00A03382"/>
    <w:rsid w:val="00A1362C"/>
    <w:rsid w:val="00A14488"/>
    <w:rsid w:val="00A32D9C"/>
    <w:rsid w:val="00A620FA"/>
    <w:rsid w:val="00A63123"/>
    <w:rsid w:val="00A74079"/>
    <w:rsid w:val="00A8701B"/>
    <w:rsid w:val="00A91BCB"/>
    <w:rsid w:val="00A92CA3"/>
    <w:rsid w:val="00A97E10"/>
    <w:rsid w:val="00AA3E9F"/>
    <w:rsid w:val="00AB0763"/>
    <w:rsid w:val="00AB7164"/>
    <w:rsid w:val="00AC1B7B"/>
    <w:rsid w:val="00AC751B"/>
    <w:rsid w:val="00AD2ACB"/>
    <w:rsid w:val="00AE73CA"/>
    <w:rsid w:val="00B13F5B"/>
    <w:rsid w:val="00B2174B"/>
    <w:rsid w:val="00B3036C"/>
    <w:rsid w:val="00B32FD7"/>
    <w:rsid w:val="00B458A0"/>
    <w:rsid w:val="00B908FA"/>
    <w:rsid w:val="00BB1785"/>
    <w:rsid w:val="00BB69DA"/>
    <w:rsid w:val="00BB6E3B"/>
    <w:rsid w:val="00BB7CB6"/>
    <w:rsid w:val="00BD5F02"/>
    <w:rsid w:val="00BF19D6"/>
    <w:rsid w:val="00C01E42"/>
    <w:rsid w:val="00C218B6"/>
    <w:rsid w:val="00C37071"/>
    <w:rsid w:val="00C53460"/>
    <w:rsid w:val="00C71BCB"/>
    <w:rsid w:val="00C975D1"/>
    <w:rsid w:val="00CA166C"/>
    <w:rsid w:val="00CB76E5"/>
    <w:rsid w:val="00D2603A"/>
    <w:rsid w:val="00D520BA"/>
    <w:rsid w:val="00D87C1F"/>
    <w:rsid w:val="00DE319B"/>
    <w:rsid w:val="00DF167F"/>
    <w:rsid w:val="00E03C9B"/>
    <w:rsid w:val="00E13B0D"/>
    <w:rsid w:val="00E17190"/>
    <w:rsid w:val="00E33BBF"/>
    <w:rsid w:val="00E56EA3"/>
    <w:rsid w:val="00E76BAC"/>
    <w:rsid w:val="00E82D91"/>
    <w:rsid w:val="00EB19A3"/>
    <w:rsid w:val="00EB28E7"/>
    <w:rsid w:val="00EC4903"/>
    <w:rsid w:val="00EE225C"/>
    <w:rsid w:val="00F03F24"/>
    <w:rsid w:val="00F04ED9"/>
    <w:rsid w:val="00F10B7A"/>
    <w:rsid w:val="00F1373C"/>
    <w:rsid w:val="00FB7AB6"/>
    <w:rsid w:val="00FC11A5"/>
    <w:rsid w:val="00FD03CD"/>
    <w:rsid w:val="00FD6C26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F2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03F24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7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F03F2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31AF4"/>
    <w:pPr>
      <w:widowControl w:val="0"/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lfejChar">
    <w:name w:val="Élőfej Char"/>
    <w:link w:val="lfej"/>
    <w:uiPriority w:val="99"/>
    <w:semiHidden/>
    <w:rsid w:val="001679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34D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679A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3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79A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F2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03F24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7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F03F2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31AF4"/>
    <w:pPr>
      <w:widowControl w:val="0"/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lfejChar">
    <w:name w:val="Élőfej Char"/>
    <w:link w:val="lfej"/>
    <w:uiPriority w:val="99"/>
    <w:semiHidden/>
    <w:rsid w:val="001679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34D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679A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3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79A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tf2016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 Korányi Frigyes Szakkollégiuma</vt:lpstr>
      <vt:lpstr>Semmelweis Egyetem Korányi Frigyes Szakkollégiuma</vt:lpstr>
    </vt:vector>
  </TitlesOfParts>
  <Company>CSHS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Korányi Frigyes Szakkollégiuma</dc:title>
  <dc:creator>Karádi Ágnes</dc:creator>
  <cp:lastModifiedBy>Erdélyi Tamás</cp:lastModifiedBy>
  <cp:revision>2</cp:revision>
  <cp:lastPrinted>2006-03-07T22:02:00Z</cp:lastPrinted>
  <dcterms:created xsi:type="dcterms:W3CDTF">2016-01-15T21:30:00Z</dcterms:created>
  <dcterms:modified xsi:type="dcterms:W3CDTF">2016-01-15T21:30:00Z</dcterms:modified>
</cp:coreProperties>
</file>